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4FB1" w14:textId="7A605413" w:rsidR="002A2DB9" w:rsidRPr="002A2DB9" w:rsidRDefault="002A2DB9" w:rsidP="002A2DB9">
      <w:pPr>
        <w:pStyle w:val="NoSpacing"/>
        <w:rPr>
          <w:b/>
          <w:bCs/>
          <w:sz w:val="28"/>
          <w:szCs w:val="28"/>
        </w:rPr>
      </w:pPr>
      <w:r w:rsidRPr="002A2DB9">
        <w:rPr>
          <w:b/>
          <w:bCs/>
          <w:sz w:val="28"/>
          <w:szCs w:val="28"/>
        </w:rPr>
        <w:t xml:space="preserve">Master of Science in </w:t>
      </w:r>
      <w:r w:rsidR="00DF0F9B">
        <w:rPr>
          <w:b/>
          <w:bCs/>
          <w:sz w:val="28"/>
          <w:szCs w:val="28"/>
        </w:rPr>
        <w:t>Real Estate</w:t>
      </w:r>
      <w:r w:rsidRPr="002A2DB9">
        <w:rPr>
          <w:b/>
          <w:bCs/>
          <w:sz w:val="28"/>
          <w:szCs w:val="28"/>
        </w:rPr>
        <w:t xml:space="preserve"> Curriculum</w:t>
      </w:r>
      <w:r w:rsidR="00C7059C">
        <w:rPr>
          <w:b/>
          <w:bCs/>
          <w:sz w:val="28"/>
          <w:szCs w:val="28"/>
        </w:rPr>
        <w:t xml:space="preserve"> – Advanced Standing</w:t>
      </w:r>
    </w:p>
    <w:p w14:paraId="509B9A65" w14:textId="67D5B6C4" w:rsidR="0082415A" w:rsidRDefault="00C7059C" w:rsidP="002A2DB9">
      <w:pPr>
        <w:pStyle w:val="NoSpacing"/>
      </w:pPr>
      <w:r>
        <w:t>41</w:t>
      </w:r>
      <w:r w:rsidR="002A2DB9" w:rsidRPr="002A2DB9">
        <w:t xml:space="preserve"> credits (</w:t>
      </w:r>
      <w:r>
        <w:t>3</w:t>
      </w:r>
      <w:r w:rsidR="002A2DB9" w:rsidRPr="002A2DB9">
        <w:t xml:space="preserve"> quarters) </w:t>
      </w:r>
    </w:p>
    <w:p w14:paraId="15FA5A6A" w14:textId="77777777" w:rsidR="0082415A" w:rsidRDefault="0082415A" w:rsidP="002A2D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29"/>
        <w:gridCol w:w="1531"/>
        <w:gridCol w:w="3865"/>
      </w:tblGrid>
      <w:tr w:rsidR="0082415A" w14:paraId="5315985C" w14:textId="77777777" w:rsidTr="00A476A0">
        <w:trPr>
          <w:trHeight w:val="360"/>
        </w:trPr>
        <w:tc>
          <w:tcPr>
            <w:tcW w:w="3865" w:type="dxa"/>
            <w:shd w:val="clear" w:color="auto" w:fill="ACB9CA" w:themeFill="text2" w:themeFillTint="66"/>
            <w:vAlign w:val="center"/>
          </w:tcPr>
          <w:p w14:paraId="15C7549D" w14:textId="1400598E" w:rsidR="0082415A" w:rsidRPr="0082415A" w:rsidRDefault="0082415A" w:rsidP="008241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529" w:type="dxa"/>
            <w:shd w:val="clear" w:color="auto" w:fill="ACB9CA" w:themeFill="text2" w:themeFillTint="66"/>
            <w:vAlign w:val="center"/>
          </w:tcPr>
          <w:p w14:paraId="1B05CED9" w14:textId="7E00A5B2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Entry Year</w:t>
            </w:r>
          </w:p>
        </w:tc>
        <w:tc>
          <w:tcPr>
            <w:tcW w:w="1531" w:type="dxa"/>
            <w:shd w:val="clear" w:color="auto" w:fill="ACB9CA" w:themeFill="text2" w:themeFillTint="66"/>
            <w:vAlign w:val="center"/>
          </w:tcPr>
          <w:p w14:paraId="48DD1D12" w14:textId="0BC4B27F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865" w:type="dxa"/>
            <w:shd w:val="clear" w:color="auto" w:fill="ACB9CA" w:themeFill="text2" w:themeFillTint="66"/>
            <w:vAlign w:val="center"/>
          </w:tcPr>
          <w:p w14:paraId="65B104E4" w14:textId="5DBCE1E5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Student Number</w:t>
            </w:r>
          </w:p>
        </w:tc>
      </w:tr>
      <w:tr w:rsidR="0082415A" w14:paraId="1D0CD83E" w14:textId="77777777" w:rsidTr="00381280">
        <w:trPr>
          <w:trHeight w:val="360"/>
        </w:trPr>
        <w:tc>
          <w:tcPr>
            <w:tcW w:w="3865" w:type="dxa"/>
            <w:vAlign w:val="center"/>
          </w:tcPr>
          <w:p w14:paraId="7E82F316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0B481E4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E7B4B6" w14:textId="71E1386B" w:rsidR="0082415A" w:rsidRPr="0082415A" w:rsidRDefault="00C7059C" w:rsidP="003812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</w:p>
        </w:tc>
        <w:tc>
          <w:tcPr>
            <w:tcW w:w="3865" w:type="dxa"/>
            <w:vAlign w:val="center"/>
          </w:tcPr>
          <w:p w14:paraId="7F0C7C63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769CAB4" w14:textId="77777777" w:rsidR="00F1136E" w:rsidRPr="00E355F0" w:rsidRDefault="00F1136E" w:rsidP="002A2DB9">
      <w:pPr>
        <w:pStyle w:val="NoSpacing"/>
        <w:rPr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381280" w14:paraId="4792D61D" w14:textId="40F99776" w:rsidTr="00381280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FD15CC9" w14:textId="3C52A552" w:rsidR="00381280" w:rsidRPr="0082415A" w:rsidRDefault="00381280" w:rsidP="0087303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 Estate Core</w:t>
            </w:r>
            <w:r w:rsidR="000B7C2B">
              <w:rPr>
                <w:b/>
                <w:bCs/>
                <w:sz w:val="20"/>
                <w:szCs w:val="20"/>
              </w:rPr>
              <w:t xml:space="preserve"> - (</w:t>
            </w:r>
            <w:r w:rsidR="00C7059C">
              <w:rPr>
                <w:b/>
                <w:bCs/>
                <w:sz w:val="20"/>
                <w:szCs w:val="20"/>
              </w:rPr>
              <w:t>1</w:t>
            </w:r>
            <w:r w:rsidR="000B7C2B">
              <w:rPr>
                <w:b/>
                <w:bCs/>
                <w:sz w:val="20"/>
                <w:szCs w:val="20"/>
              </w:rPr>
              <w:t>7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6DE13B7F" w14:textId="575BF330" w:rsidR="00381280" w:rsidRPr="0082415A" w:rsidRDefault="00381280" w:rsidP="00F1136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67B9E800" w14:textId="318CB6FE" w:rsidR="00381280" w:rsidRDefault="00381280" w:rsidP="003812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42346FD8" w14:textId="4D537554" w:rsidR="00381280" w:rsidRDefault="00381280" w:rsidP="003812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5BA47C2" w14:textId="77777777" w:rsidTr="00EF2149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09B1669D" w14:textId="2F0B1B1E" w:rsidR="00A476A0" w:rsidRDefault="00A476A0" w:rsidP="00F1136E">
            <w:pPr>
              <w:pStyle w:val="NoSpacing"/>
              <w:rPr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COURSES</w:t>
            </w:r>
          </w:p>
        </w:tc>
      </w:tr>
      <w:tr w:rsidR="00381280" w14:paraId="6D2CEB0A" w14:textId="2699A13A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1780440E" w14:textId="16B33AB8" w:rsidR="00381280" w:rsidRPr="0082415A" w:rsidRDefault="00E149EC" w:rsidP="00B92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515 Real Estate Law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EBF96F7" w14:textId="6AB98310" w:rsidR="00381280" w:rsidRPr="0082415A" w:rsidRDefault="00381280" w:rsidP="00B921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49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0F5F52" w14:textId="453A7441" w:rsidR="00381280" w:rsidRPr="0082415A" w:rsidRDefault="00E149EC" w:rsidP="00B92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2A9A69E7" w14:textId="77777777" w:rsidR="00381280" w:rsidRDefault="00381280" w:rsidP="00B92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CAFEFE" w14:textId="77777777" w:rsidR="00381280" w:rsidRDefault="00381280" w:rsidP="00B92161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0C145A11" w14:textId="7CA536B4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7B815FF" w14:textId="6BB3FF4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516 Introduction to Real Estate Economics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C30D79D" w14:textId="29693832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CC852B" w14:textId="5CDD28CC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50C810AA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9308EE6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4DFA5AE9" w14:textId="06E702F9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568FD6C" w14:textId="0F115696" w:rsidR="00E149EC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540 Advanced Real Estate Finance &amp; Investment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7CEEB08" w14:textId="74F5B3C5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1B60BC" w14:textId="7A5CFABD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3BADA60B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769AFC5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6E96994E" w14:textId="484672F2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89225AB" w14:textId="4933E7DA" w:rsidR="00E149EC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541 Real Estate Capital Markets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9BBD16A" w14:textId="4EA6C3E2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5D7D25" w14:textId="0005E810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0C5FEB3D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B48714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63854F7D" w14:textId="15AEE9F4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2842D43" w14:textId="5703EDFD" w:rsidR="00E149EC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566 Real Estate Market Evolution</w:t>
            </w:r>
            <w:r w:rsidR="00350F6A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 xml:space="preserve">Disruptions </w:t>
            </w:r>
            <w:ins w:id="0" w:author="Sofi D" w:date="2020-10-12T16:52:00Z">
              <w:r w:rsidR="00350F6A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3C93AC8" w14:textId="1E0B3226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E0E386" w14:textId="4EF6E9DB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0BC188EB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251E764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98DE0A5" w14:textId="08330F8D" w:rsidR="00F0089F" w:rsidRPr="00E355F0" w:rsidRDefault="00F0089F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E149EC" w14:paraId="4485E377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421B721E" w14:textId="42CBA90E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Skills Courses</w:t>
            </w:r>
            <w:r w:rsidR="000B7C2B">
              <w:rPr>
                <w:b/>
                <w:bCs/>
                <w:sz w:val="20"/>
                <w:szCs w:val="20"/>
              </w:rPr>
              <w:t xml:space="preserve"> - (</w:t>
            </w:r>
            <w:r w:rsidR="00C7059C">
              <w:rPr>
                <w:b/>
                <w:bCs/>
                <w:sz w:val="20"/>
                <w:szCs w:val="20"/>
              </w:rPr>
              <w:t>6</w:t>
            </w:r>
            <w:r w:rsidR="000B7C2B">
              <w:rPr>
                <w:b/>
                <w:bCs/>
                <w:sz w:val="20"/>
                <w:szCs w:val="20"/>
              </w:rPr>
              <w:t xml:space="preserve">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31F5B1CE" w14:textId="7777777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39B2FB8F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226980FB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60CFD06" w14:textId="77777777" w:rsidTr="00FC181B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44C5DF1C" w14:textId="775BBEFC" w:rsidR="00A476A0" w:rsidRDefault="00A476A0" w:rsidP="00A476A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COURSES</w:t>
            </w:r>
          </w:p>
        </w:tc>
      </w:tr>
      <w:tr w:rsidR="00A476A0" w14:paraId="2C22A981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22CFDF8" w14:textId="0383DC45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512 </w:t>
            </w:r>
            <w:r w:rsidRPr="00B92161">
              <w:rPr>
                <w:sz w:val="20"/>
                <w:szCs w:val="20"/>
              </w:rPr>
              <w:t>Leadership in the Built Environment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317E5F7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DE0A86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1F468FB2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037168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0167861C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8CD841E" w14:textId="747E47B9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514 </w:t>
            </w:r>
            <w:r w:rsidRPr="00B92161">
              <w:rPr>
                <w:sz w:val="20"/>
                <w:szCs w:val="20"/>
              </w:rPr>
              <w:t xml:space="preserve">Negotiations &amp; </w:t>
            </w:r>
            <w:r>
              <w:rPr>
                <w:sz w:val="20"/>
                <w:szCs w:val="20"/>
              </w:rPr>
              <w:t>C</w:t>
            </w:r>
            <w:r w:rsidRPr="00B92161">
              <w:rPr>
                <w:sz w:val="20"/>
                <w:szCs w:val="20"/>
              </w:rPr>
              <w:t xml:space="preserve">onflict </w:t>
            </w:r>
            <w:r>
              <w:rPr>
                <w:sz w:val="20"/>
                <w:szCs w:val="20"/>
              </w:rPr>
              <w:t>R</w:t>
            </w:r>
            <w:r w:rsidRPr="00B92161">
              <w:rPr>
                <w:sz w:val="20"/>
                <w:szCs w:val="20"/>
              </w:rPr>
              <w:t>esolution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F524CF7" w14:textId="145F2346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5F5FF1" w14:textId="2DDF84BB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5CF093F0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6853E7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D474B9C" w14:textId="77777777" w:rsidR="00302D11" w:rsidRPr="00E355F0" w:rsidRDefault="00302D11" w:rsidP="002C62D4">
      <w:pPr>
        <w:pStyle w:val="NoSpacing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E149EC" w14:paraId="4F0095A8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FC19AB0" w14:textId="57D28325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Technical/Software Skills Courses</w:t>
            </w:r>
            <w:r w:rsidR="000B7C2B">
              <w:rPr>
                <w:b/>
                <w:bCs/>
                <w:sz w:val="20"/>
                <w:szCs w:val="20"/>
              </w:rPr>
              <w:t xml:space="preserve"> - (4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1158050B" w14:textId="7777777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78C625D3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64A5FDA5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3203080" w14:textId="77777777" w:rsidTr="00A476A0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5EF4DF1C" w14:textId="49615160" w:rsidR="00A476A0" w:rsidRDefault="00A476A0" w:rsidP="00A476A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</w:t>
            </w:r>
          </w:p>
        </w:tc>
      </w:tr>
      <w:tr w:rsidR="00A476A0" w14:paraId="43A48BB5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47BAB29" w14:textId="4FCBD309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597 Real Estate Data Modeling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7622E85" w14:textId="219BA8C8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F69FF" w14:textId="6331D252" w:rsidR="00A476A0" w:rsidRPr="0082415A" w:rsidRDefault="0011715C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0AB258FF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0CDDC3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F5E13C" w14:textId="77777777" w:rsidR="0021341C" w:rsidRPr="00E355F0" w:rsidRDefault="0021341C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0B7C2B" w14:paraId="43035BF1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A87A40E" w14:textId="2D12E82A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Capstone Experience </w:t>
            </w:r>
            <w:r w:rsidR="00DF0F9B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(min </w:t>
            </w:r>
            <w:r w:rsidR="00282AF8">
              <w:rPr>
                <w:b/>
                <w:bCs/>
                <w:sz w:val="20"/>
                <w:szCs w:val="20"/>
              </w:rPr>
              <w:t>4 credits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10AD53D4" w14:textId="77777777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64759BF8" w14:textId="77777777" w:rsidR="000B7C2B" w:rsidRDefault="000B7C2B" w:rsidP="000B7C2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0EED5C87" w14:textId="77777777" w:rsidR="000B7C2B" w:rsidRDefault="000B7C2B" w:rsidP="000B7C2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49A8F83A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A3EDC0D" w14:textId="7A152837" w:rsidR="00A476A0" w:rsidRPr="0082415A" w:rsidRDefault="00A476A0" w:rsidP="00232D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530 Corporate RE &amp; Facilities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88CB44B" w14:textId="77777777" w:rsidR="00A476A0" w:rsidRPr="0082415A" w:rsidRDefault="00A476A0" w:rsidP="00232D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ED655C" w14:textId="364F442C" w:rsidR="00A476A0" w:rsidRPr="0082415A" w:rsidRDefault="00A476A0" w:rsidP="00232D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1656322C" w14:textId="77777777" w:rsidR="00A476A0" w:rsidRDefault="00A476A0" w:rsidP="00232D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CF7ADC" w14:textId="77777777" w:rsidR="00A476A0" w:rsidRDefault="00A476A0" w:rsidP="00232D88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6C9CDC8C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247ACA6" w14:textId="0BA5FAAB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531 Risk &amp; Portfolio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2B74581" w14:textId="6A014C5F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2409B" w14:textId="25B1E5A0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67A52C82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A96BE4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25E79C83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8C5D514" w14:textId="22677EFE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551 Real Estate Dev Studio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88C4199" w14:textId="5FF979F9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BD628B" w14:textId="798D45CC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377A7824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5FCA7A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7FBE7C35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16C2089" w14:textId="1DDE9898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565 Advanced Housing Studies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C290487" w14:textId="77777777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FAA4C" w14:textId="77777777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14551E2C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0733B81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02536963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D90738A" w14:textId="25AAAD5D" w:rsidR="000B7C2B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w/ approval &amp; Director of Graduate Programs approval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9AD73C3" w14:textId="6458D3E3" w:rsidR="000B7C2B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3ED8C7" w14:textId="04789AFE" w:rsidR="000B7C2B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7C0F3B6E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67F5F3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E8CEAD6" w14:textId="3E982378" w:rsidR="000B7C2B" w:rsidRPr="00E355F0" w:rsidRDefault="000B7C2B" w:rsidP="00B92161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350F6A" w14:paraId="08A462C6" w14:textId="77777777" w:rsidTr="000F2B27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5C3216DF" w14:textId="77777777" w:rsidR="00350F6A" w:rsidRDefault="00350F6A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ELECTIVE</w:t>
            </w:r>
            <w:r w:rsidRPr="00A476A0">
              <w:rPr>
                <w:b/>
                <w:bCs/>
                <w:sz w:val="20"/>
                <w:szCs w:val="20"/>
              </w:rPr>
              <w:t xml:space="preserve"> COURSES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2AF8" w14:paraId="3DF87155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6DFFC7" w14:textId="723BEBD4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510 Introduction to Real Estate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7FA3177" w14:textId="7FD31E85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448503D" w14:textId="6146D3EB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53AFBDF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2DD46F8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</w:tr>
      <w:tr w:rsidR="00282AF8" w14:paraId="6579A78D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20B087" w14:textId="753CC518" w:rsidR="00282AF8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513 Introduction to Real Estate Finance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4212567" w14:textId="37622B0C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6A4ABB9" w14:textId="4C1A329E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5CA0BE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A8F45E7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</w:tr>
      <w:tr w:rsidR="00282AF8" w14:paraId="23B6087D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71DB726" w14:textId="2414A746" w:rsidR="00282AF8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511 Real Estate Valuation and Appraisal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07E800" w14:textId="4761F408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C5C0E82" w14:textId="7991A1B4" w:rsidR="00282AF8" w:rsidRPr="0082415A" w:rsidRDefault="0011715C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2A56825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E9921E5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</w:tr>
      <w:tr w:rsidR="00282AF8" w14:paraId="6C2B7013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706307" w14:textId="6FADAED2" w:rsidR="00282AF8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550 Real Estate Development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793BF31" w14:textId="7518A86B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A1A5E64" w14:textId="4E021412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0A406E1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FA8DCCC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</w:tr>
      <w:tr w:rsidR="00282AF8" w14:paraId="18DCC0B7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9776D4E" w14:textId="733F6749" w:rsidR="00282AF8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563 Housing Markets and Policy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5A93276" w14:textId="2530DB40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701ACA3" w14:textId="488ACDF9" w:rsidR="00282AF8" w:rsidRPr="0082415A" w:rsidRDefault="0011715C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648C5E6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0DCFCD7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</w:tr>
      <w:tr w:rsidR="00282AF8" w14:paraId="56095C8C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D9E294" w14:textId="10D25CF2" w:rsidR="00282AF8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564 Affordable Housing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CD62727" w14:textId="1AC2447B" w:rsidR="00282AF8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EA8BF69" w14:textId="29C9F4E2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C3FA7C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B6D2AA1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</w:tr>
      <w:tr w:rsidR="00282AF8" w14:paraId="4E96CCE9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BE9AE7" w14:textId="77777777" w:rsidR="00282AF8" w:rsidRPr="0082415A" w:rsidRDefault="00282AF8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532 RE Project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496928" w14:textId="77777777" w:rsidR="00282AF8" w:rsidRPr="0082415A" w:rsidRDefault="00282AF8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3540A2F" w14:textId="77777777" w:rsidR="00282AF8" w:rsidRPr="0082415A" w:rsidRDefault="00282AF8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A178138" w14:textId="77777777" w:rsidR="00282AF8" w:rsidRDefault="00282AF8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2C51A82" w14:textId="77777777" w:rsidR="00282AF8" w:rsidRDefault="00282AF8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282AF8" w14:paraId="4ECF481E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D130194" w14:textId="54BEE6E1" w:rsidR="00282AF8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600 Independent Study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30583D" w14:textId="3AAC22CD" w:rsidR="00282AF8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2B61551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E5CB9B0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64C791E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</w:tr>
      <w:tr w:rsidR="00915929" w14:paraId="094594A5" w14:textId="77777777" w:rsidTr="00DD35E4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200B561" w14:textId="77777777" w:rsidR="00915929" w:rsidRDefault="00915929" w:rsidP="00DD35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Any additional capstone courses beyond the one taken as a requirement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03AFDF0" w14:textId="77777777" w:rsidR="00915929" w:rsidRPr="0082415A" w:rsidRDefault="00915929" w:rsidP="00DD35E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22CC6C5" w14:textId="77777777" w:rsidR="00915929" w:rsidRPr="0082415A" w:rsidRDefault="00915929" w:rsidP="00DD35E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AD2313C" w14:textId="77777777" w:rsidR="00915929" w:rsidRPr="0082415A" w:rsidRDefault="00915929" w:rsidP="00DD35E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CB79114" w14:textId="77777777" w:rsidR="00915929" w:rsidRPr="0082415A" w:rsidRDefault="00915929" w:rsidP="00DD35E4">
            <w:pPr>
              <w:pStyle w:val="NoSpacing"/>
              <w:rPr>
                <w:sz w:val="20"/>
                <w:szCs w:val="20"/>
              </w:rPr>
            </w:pPr>
          </w:p>
        </w:tc>
      </w:tr>
      <w:tr w:rsidR="00282AF8" w14:paraId="60A331C5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0303CA7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Elective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3ABB0" w14:textId="77777777" w:rsidR="00282AF8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D2E2A52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F1A6C25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3B3B7E9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FCF23BD" w14:textId="77777777" w:rsidR="00350F6A" w:rsidRPr="00E355F0" w:rsidRDefault="00350F6A" w:rsidP="00B92161">
      <w:pPr>
        <w:rPr>
          <w:sz w:val="16"/>
          <w:szCs w:val="16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6115"/>
        <w:gridCol w:w="810"/>
        <w:gridCol w:w="1350"/>
      </w:tblGrid>
      <w:tr w:rsidR="00350F6A" w:rsidRPr="0082415A" w14:paraId="44F7D0F3" w14:textId="77777777" w:rsidTr="000F2B27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4ED97D08" w14:textId="77777777" w:rsidR="00350F6A" w:rsidRPr="0082415A" w:rsidRDefault="00350F6A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 REQUIREMENTS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089E88EE" w14:textId="77777777" w:rsidR="00350F6A" w:rsidRPr="0082415A" w:rsidRDefault="00350F6A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Credits</w:t>
            </w:r>
          </w:p>
        </w:tc>
      </w:tr>
      <w:tr w:rsidR="00282AF8" w:rsidRPr="0082415A" w14:paraId="239C22E1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217E6D9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Business skills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9FFF43E" w14:textId="77777777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49A719" w14:textId="7B278063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82AF8" w:rsidRPr="0082415A" w14:paraId="3AA8B4B8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37F2DF71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Technical/software skills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7B72B363" w14:textId="77777777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58C5C9" w14:textId="6E16485E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2AF8" w:rsidRPr="0082415A" w14:paraId="6F97A650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529C4B1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Core Courses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E6BAFF0" w14:textId="77777777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496AEB" w14:textId="120D0957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282AF8" w:rsidRPr="0082415A" w14:paraId="518B28C4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7D44F50" w14:textId="77777777" w:rsidR="00282AF8" w:rsidRPr="0082415A" w:rsidRDefault="00282AF8" w:rsidP="00282AF8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Capstone experience or any other RE elective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6F37A78" w14:textId="77777777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AE0F3C" w14:textId="4C10267E" w:rsidR="00282AF8" w:rsidRPr="0082415A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2AF8" w14:paraId="77F78FFC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2A7DB57" w14:textId="77777777" w:rsidR="00282AF8" w:rsidRDefault="00282AF8" w:rsidP="00282AF8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Electives: students can take electives in any group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C968746" w14:textId="77777777" w:rsidR="00282AF8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D06D23" w14:textId="2CA46121" w:rsidR="00282AF8" w:rsidRDefault="00282AF8" w:rsidP="00282A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82AF8" w:rsidRPr="00563477" w14:paraId="45D333F8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F5BA031" w14:textId="77777777" w:rsidR="00282AF8" w:rsidRPr="00563477" w:rsidRDefault="00282AF8" w:rsidP="00282AF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63477">
              <w:rPr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91D7C80" w14:textId="77777777" w:rsidR="00282AF8" w:rsidRPr="00563477" w:rsidRDefault="00282AF8" w:rsidP="00282AF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6347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3E0859" w14:textId="581FD07A" w:rsidR="00282AF8" w:rsidRPr="00563477" w:rsidRDefault="00282AF8" w:rsidP="00282AF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</w:tr>
    </w:tbl>
    <w:p w14:paraId="03DB7412" w14:textId="77777777" w:rsidR="0021341C" w:rsidRPr="00E355F0" w:rsidRDefault="0021341C" w:rsidP="00B9216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31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2C62D4" w14:paraId="542B785E" w14:textId="77777777" w:rsidTr="002C62D4">
        <w:trPr>
          <w:trHeight w:val="360"/>
        </w:trPr>
        <w:tc>
          <w:tcPr>
            <w:tcW w:w="8185" w:type="dxa"/>
            <w:shd w:val="clear" w:color="auto" w:fill="ACB9CA" w:themeFill="text2" w:themeFillTint="66"/>
            <w:vAlign w:val="center"/>
          </w:tcPr>
          <w:p w14:paraId="1DEABEB0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Adviser Signature</w:t>
            </w: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51A22327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2C62D4" w14:paraId="2DD21235" w14:textId="77777777" w:rsidTr="002C62D4">
        <w:trPr>
          <w:trHeight w:val="576"/>
        </w:trPr>
        <w:tc>
          <w:tcPr>
            <w:tcW w:w="8185" w:type="dxa"/>
            <w:shd w:val="clear" w:color="auto" w:fill="auto"/>
            <w:vAlign w:val="center"/>
          </w:tcPr>
          <w:p w14:paraId="22B588E4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9514508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C62D4" w14:paraId="05E937AE" w14:textId="77777777" w:rsidTr="002C62D4">
        <w:trPr>
          <w:trHeight w:val="360"/>
        </w:trPr>
        <w:tc>
          <w:tcPr>
            <w:tcW w:w="10795" w:type="dxa"/>
            <w:gridSpan w:val="2"/>
            <w:shd w:val="clear" w:color="auto" w:fill="ACB9CA" w:themeFill="text2" w:themeFillTint="66"/>
            <w:vAlign w:val="center"/>
          </w:tcPr>
          <w:p w14:paraId="6F114DF9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Adviser Notes</w:t>
            </w:r>
          </w:p>
        </w:tc>
      </w:tr>
      <w:tr w:rsidR="002C62D4" w14:paraId="1577C1AE" w14:textId="77777777" w:rsidTr="002C62D4">
        <w:trPr>
          <w:trHeight w:val="1080"/>
        </w:trPr>
        <w:tc>
          <w:tcPr>
            <w:tcW w:w="10795" w:type="dxa"/>
            <w:gridSpan w:val="2"/>
            <w:shd w:val="clear" w:color="auto" w:fill="auto"/>
            <w:vAlign w:val="center"/>
          </w:tcPr>
          <w:p w14:paraId="5F09C92E" w14:textId="77777777" w:rsidR="002C62D4" w:rsidRDefault="002C62D4" w:rsidP="002C62D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B2D7EC3" w14:textId="77777777" w:rsidR="000B7C2B" w:rsidRDefault="000B7C2B" w:rsidP="00B92161"/>
    <w:sectPr w:rsidR="000B7C2B" w:rsidSect="002A2DB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ACFC" w14:textId="77777777" w:rsidR="00415F72" w:rsidRDefault="00415F72" w:rsidP="002A2DB9">
      <w:r>
        <w:separator/>
      </w:r>
    </w:p>
  </w:endnote>
  <w:endnote w:type="continuationSeparator" w:id="0">
    <w:p w14:paraId="49DE5341" w14:textId="77777777" w:rsidR="00415F72" w:rsidRDefault="00415F72" w:rsidP="002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F636" w14:textId="140C5F7D" w:rsidR="002C62D4" w:rsidRPr="002C62D4" w:rsidRDefault="002C62D4" w:rsidP="002C62D4">
    <w:pPr>
      <w:pStyle w:val="Footer"/>
      <w:jc w:val="right"/>
      <w:rPr>
        <w:sz w:val="20"/>
        <w:szCs w:val="20"/>
      </w:rPr>
    </w:pPr>
    <w:r w:rsidRPr="002C62D4">
      <w:rPr>
        <w:sz w:val="20"/>
        <w:szCs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B657" w14:textId="77777777" w:rsidR="00415F72" w:rsidRDefault="00415F72" w:rsidP="002A2DB9">
      <w:r>
        <w:separator/>
      </w:r>
    </w:p>
  </w:footnote>
  <w:footnote w:type="continuationSeparator" w:id="0">
    <w:p w14:paraId="7F0874E1" w14:textId="77777777" w:rsidR="00415F72" w:rsidRDefault="00415F72" w:rsidP="002A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DFA5" w14:textId="60E11D77" w:rsidR="002A2DB9" w:rsidRDefault="002A2DB9" w:rsidP="002A2DB9">
    <w:pPr>
      <w:pStyle w:val="Header"/>
      <w:jc w:val="right"/>
    </w:pPr>
    <w:r>
      <w:rPr>
        <w:noProof/>
      </w:rPr>
      <w:drawing>
        <wp:inline distT="0" distB="0" distL="0" distR="0" wp14:anchorId="78D8B6EB" wp14:editId="2CEE562D">
          <wp:extent cx="2855934" cy="434340"/>
          <wp:effectExtent l="0" t="0" r="1905" b="3810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nstadDeptRE_UW_C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574" cy="438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95BDE" w14:textId="77777777" w:rsidR="002A2DB9" w:rsidRDefault="002A2DB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fi D">
    <w15:presenceInfo w15:providerId="Windows Live" w15:userId="9323ab933e56de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9"/>
    <w:rsid w:val="00026450"/>
    <w:rsid w:val="000B7C2B"/>
    <w:rsid w:val="0011715C"/>
    <w:rsid w:val="00163790"/>
    <w:rsid w:val="0021341C"/>
    <w:rsid w:val="00282AF8"/>
    <w:rsid w:val="00292D15"/>
    <w:rsid w:val="002A2DB9"/>
    <w:rsid w:val="002C62D4"/>
    <w:rsid w:val="00302D11"/>
    <w:rsid w:val="00350F6A"/>
    <w:rsid w:val="00381280"/>
    <w:rsid w:val="003D0928"/>
    <w:rsid w:val="00415F72"/>
    <w:rsid w:val="00424812"/>
    <w:rsid w:val="0061011E"/>
    <w:rsid w:val="0066106E"/>
    <w:rsid w:val="006646B3"/>
    <w:rsid w:val="006E1B19"/>
    <w:rsid w:val="007A251F"/>
    <w:rsid w:val="0082415A"/>
    <w:rsid w:val="00915929"/>
    <w:rsid w:val="009F2848"/>
    <w:rsid w:val="00A476A0"/>
    <w:rsid w:val="00A626BD"/>
    <w:rsid w:val="00B92161"/>
    <w:rsid w:val="00C36B19"/>
    <w:rsid w:val="00C7059C"/>
    <w:rsid w:val="00D527C7"/>
    <w:rsid w:val="00DF0F9B"/>
    <w:rsid w:val="00E149EC"/>
    <w:rsid w:val="00E355F0"/>
    <w:rsid w:val="00E62E2F"/>
    <w:rsid w:val="00E8616E"/>
    <w:rsid w:val="00F0089F"/>
    <w:rsid w:val="00F03BEF"/>
    <w:rsid w:val="00F1136E"/>
    <w:rsid w:val="00F3252F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E7D2"/>
  <w15:chartTrackingRefBased/>
  <w15:docId w15:val="{D69D0B0F-D789-2B47-BD65-39BF977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DB9"/>
  </w:style>
  <w:style w:type="paragraph" w:styleId="Footer">
    <w:name w:val="footer"/>
    <w:basedOn w:val="Normal"/>
    <w:link w:val="FooterChar"/>
    <w:uiPriority w:val="99"/>
    <w:unhideWhenUsed/>
    <w:rsid w:val="002A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DB9"/>
  </w:style>
  <w:style w:type="paragraph" w:styleId="NoSpacing">
    <w:name w:val="No Spacing"/>
    <w:uiPriority w:val="1"/>
    <w:qFormat/>
    <w:rsid w:val="002A2DB9"/>
    <w:rPr>
      <w:sz w:val="22"/>
      <w:szCs w:val="22"/>
    </w:rPr>
  </w:style>
  <w:style w:type="table" w:styleId="TableGrid">
    <w:name w:val="Table Grid"/>
    <w:basedOn w:val="TableNormal"/>
    <w:uiPriority w:val="39"/>
    <w:rsid w:val="0082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Portman</dc:creator>
  <cp:keywords/>
  <dc:description/>
  <cp:lastModifiedBy>Sofia Dermisi</cp:lastModifiedBy>
  <cp:revision>4</cp:revision>
  <dcterms:created xsi:type="dcterms:W3CDTF">2020-10-13T00:00:00Z</dcterms:created>
  <dcterms:modified xsi:type="dcterms:W3CDTF">2021-06-21T01:46:00Z</dcterms:modified>
</cp:coreProperties>
</file>